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5EC40" w14:textId="3B2D6160" w:rsidR="00D0750C" w:rsidRDefault="00303FCF" w:rsidP="00E41025">
      <w:pPr>
        <w:pStyle w:val="Heading1"/>
        <w:rPr>
          <w:b/>
          <w:bCs/>
        </w:rPr>
      </w:pPr>
      <w:proofErr w:type="spellStart"/>
      <w:r>
        <w:rPr>
          <w:b/>
          <w:bCs/>
        </w:rPr>
        <w:t>Ma</w:t>
      </w:r>
      <w:proofErr w:type="spellEnd"/>
      <w:r w:rsidR="00D0750C">
        <w:rPr>
          <w:b/>
          <w:bCs/>
        </w:rPr>
        <w:t xml:space="preserve"> famille</w:t>
      </w:r>
      <w:r>
        <w:rPr>
          <w:b/>
          <w:bCs/>
        </w:rPr>
        <w:t xml:space="preserve"> (skriveramme)</w:t>
      </w:r>
    </w:p>
    <w:p w14:paraId="53446D62" w14:textId="77777777" w:rsidR="00303FCF" w:rsidRPr="00C45DFB" w:rsidRDefault="00303FCF" w:rsidP="00303FCF">
      <w:pPr>
        <w:rPr>
          <w:rFonts w:asciiTheme="majorHAnsi" w:hAnsiTheme="majorHAnsi"/>
          <w:color w:val="FF0000"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3"/>
        <w:gridCol w:w="6423"/>
      </w:tblGrid>
      <w:tr w:rsidR="00303FCF" w:rsidRPr="00A43110" w14:paraId="157BE1A4" w14:textId="77777777" w:rsidTr="00916642">
        <w:tc>
          <w:tcPr>
            <w:tcW w:w="2660" w:type="dxa"/>
            <w:shd w:val="clear" w:color="auto" w:fill="A8D08D" w:themeFill="accent6" w:themeFillTint="99"/>
          </w:tcPr>
          <w:p w14:paraId="0325322E" w14:textId="77777777" w:rsidR="00303FCF" w:rsidRPr="00303FCF" w:rsidRDefault="00303FCF" w:rsidP="00916642">
            <w:pPr>
              <w:rPr>
                <w:rFonts w:cs="Open Sans"/>
                <w:sz w:val="20"/>
                <w:szCs w:val="20"/>
              </w:rPr>
            </w:pPr>
            <w:r w:rsidRPr="00303FCF">
              <w:rPr>
                <w:rFonts w:cs="Open Sans"/>
                <w:sz w:val="20"/>
                <w:szCs w:val="20"/>
              </w:rPr>
              <w:t>Hver rad kan utgjøre et lite avsnitt i teksten din</w:t>
            </w:r>
          </w:p>
        </w:tc>
        <w:tc>
          <w:tcPr>
            <w:tcW w:w="6546" w:type="dxa"/>
            <w:shd w:val="clear" w:color="auto" w:fill="A8D08D" w:themeFill="accent6" w:themeFillTint="99"/>
          </w:tcPr>
          <w:p w14:paraId="4502BF90" w14:textId="77777777" w:rsidR="00303FCF" w:rsidRPr="00303FCF" w:rsidRDefault="00303FCF" w:rsidP="00916642">
            <w:pPr>
              <w:rPr>
                <w:rFonts w:cs="Open Sans"/>
                <w:sz w:val="20"/>
                <w:szCs w:val="20"/>
              </w:rPr>
            </w:pPr>
            <w:r w:rsidRPr="00303FCF">
              <w:rPr>
                <w:rFonts w:cs="Open Sans"/>
                <w:sz w:val="20"/>
                <w:szCs w:val="20"/>
              </w:rPr>
              <w:t xml:space="preserve">Forslag til startsetninger </w:t>
            </w:r>
          </w:p>
        </w:tc>
      </w:tr>
      <w:tr w:rsidR="00303FCF" w:rsidRPr="00A43110" w14:paraId="34948351" w14:textId="77777777" w:rsidTr="00916642">
        <w:tc>
          <w:tcPr>
            <w:tcW w:w="2660" w:type="dxa"/>
          </w:tcPr>
          <w:p w14:paraId="4C8C1164" w14:textId="77777777" w:rsidR="00303FCF" w:rsidRPr="00303FCF" w:rsidRDefault="00303FCF" w:rsidP="00916642">
            <w:pPr>
              <w:rPr>
                <w:rFonts w:cs="Open Sans"/>
                <w:sz w:val="20"/>
                <w:szCs w:val="20"/>
              </w:rPr>
            </w:pPr>
            <w:proofErr w:type="spellStart"/>
            <w:r w:rsidRPr="00303FCF">
              <w:rPr>
                <w:rFonts w:cs="Open Sans"/>
                <w:sz w:val="20"/>
                <w:szCs w:val="20"/>
              </w:rPr>
              <w:t>L’introduction</w:t>
            </w:r>
            <w:proofErr w:type="spellEnd"/>
            <w:r w:rsidRPr="00303FCF">
              <w:rPr>
                <w:rFonts w:cs="Open Sans"/>
                <w:sz w:val="20"/>
                <w:szCs w:val="20"/>
              </w:rPr>
              <w:t xml:space="preserve">: </w:t>
            </w:r>
          </w:p>
        </w:tc>
        <w:tc>
          <w:tcPr>
            <w:tcW w:w="6546" w:type="dxa"/>
          </w:tcPr>
          <w:p w14:paraId="348407BD" w14:textId="77777777" w:rsidR="00303FCF" w:rsidRPr="00303FCF" w:rsidRDefault="00303FCF" w:rsidP="00916642">
            <w:pPr>
              <w:rPr>
                <w:rFonts w:cs="Open Sans"/>
                <w:color w:val="FF0000"/>
                <w:sz w:val="20"/>
                <w:szCs w:val="20"/>
                <w:lang w:val="fr-FR"/>
              </w:rPr>
            </w:pPr>
            <w:proofErr w:type="spellStart"/>
            <w:r w:rsidRPr="00303FCF">
              <w:rPr>
                <w:rFonts w:cs="Open Sans"/>
                <w:sz w:val="20"/>
                <w:szCs w:val="20"/>
                <w:lang w:val="nn-NO"/>
              </w:rPr>
              <w:t>J’ai</w:t>
            </w:r>
            <w:proofErr w:type="spellEnd"/>
            <w:r w:rsidRPr="00303FCF">
              <w:rPr>
                <w:rFonts w:cs="Open Sans"/>
                <w:sz w:val="20"/>
                <w:szCs w:val="20"/>
                <w:lang w:val="nn-NO"/>
              </w:rPr>
              <w:t xml:space="preserve"> une grande/</w:t>
            </w:r>
            <w:proofErr w:type="spellStart"/>
            <w:r w:rsidRPr="00303FCF">
              <w:rPr>
                <w:rFonts w:cs="Open Sans"/>
                <w:sz w:val="20"/>
                <w:szCs w:val="20"/>
                <w:lang w:val="nn-NO"/>
              </w:rPr>
              <w:t>petite</w:t>
            </w:r>
            <w:proofErr w:type="spellEnd"/>
            <w:r w:rsidRPr="00303FCF">
              <w:rPr>
                <w:rFonts w:cs="Open Sans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303FCF">
              <w:rPr>
                <w:rFonts w:cs="Open Sans"/>
                <w:sz w:val="20"/>
                <w:szCs w:val="20"/>
                <w:lang w:val="nn-NO"/>
              </w:rPr>
              <w:t>famille</w:t>
            </w:r>
            <w:proofErr w:type="spellEnd"/>
            <w:r w:rsidRPr="00303FCF">
              <w:rPr>
                <w:rFonts w:cs="Open Sans"/>
                <w:sz w:val="20"/>
                <w:szCs w:val="20"/>
                <w:lang w:val="nn-NO"/>
              </w:rPr>
              <w:t xml:space="preserve">. </w:t>
            </w:r>
            <w:r w:rsidRPr="00303FCF">
              <w:rPr>
                <w:rFonts w:cs="Open Sans"/>
                <w:sz w:val="20"/>
                <w:szCs w:val="20"/>
                <w:lang w:val="fr-FR"/>
              </w:rPr>
              <w:t>Ma famille se compose de…</w:t>
            </w:r>
          </w:p>
          <w:p w14:paraId="4829B267" w14:textId="77777777" w:rsidR="00303FCF" w:rsidRPr="00303FCF" w:rsidRDefault="00303FCF" w:rsidP="00916642">
            <w:pPr>
              <w:rPr>
                <w:rFonts w:cs="Open Sans"/>
                <w:color w:val="FF0000"/>
                <w:sz w:val="20"/>
                <w:szCs w:val="20"/>
                <w:lang w:val="fr-FR"/>
              </w:rPr>
            </w:pPr>
          </w:p>
          <w:p w14:paraId="3F4E1EEC" w14:textId="77777777" w:rsidR="00303FCF" w:rsidRPr="00303FCF" w:rsidRDefault="00303FCF" w:rsidP="00916642">
            <w:pPr>
              <w:rPr>
                <w:rFonts w:cs="Open Sans"/>
                <w:color w:val="FF0000"/>
                <w:sz w:val="20"/>
                <w:szCs w:val="20"/>
                <w:lang w:val="fr-FR"/>
              </w:rPr>
            </w:pPr>
          </w:p>
          <w:p w14:paraId="68DAFFCE" w14:textId="77777777" w:rsidR="00303FCF" w:rsidRPr="00303FCF" w:rsidRDefault="00303FCF" w:rsidP="00916642">
            <w:pPr>
              <w:rPr>
                <w:rFonts w:cs="Open Sans"/>
                <w:color w:val="FF0000"/>
                <w:sz w:val="20"/>
                <w:szCs w:val="20"/>
                <w:lang w:val="fr-FR"/>
              </w:rPr>
            </w:pPr>
          </w:p>
        </w:tc>
      </w:tr>
      <w:tr w:rsidR="00303FCF" w:rsidRPr="00303FCF" w14:paraId="7F69A2CF" w14:textId="77777777" w:rsidTr="00916642">
        <w:tc>
          <w:tcPr>
            <w:tcW w:w="2660" w:type="dxa"/>
          </w:tcPr>
          <w:p w14:paraId="407E801C" w14:textId="77777777" w:rsidR="00303FCF" w:rsidRPr="00303FCF" w:rsidRDefault="00303FCF" w:rsidP="00916642">
            <w:pPr>
              <w:rPr>
                <w:rFonts w:cs="Open Sans"/>
                <w:sz w:val="20"/>
                <w:szCs w:val="20"/>
              </w:rPr>
            </w:pPr>
            <w:r w:rsidRPr="00303FCF">
              <w:rPr>
                <w:rFonts w:cs="Open Sans"/>
                <w:sz w:val="20"/>
                <w:szCs w:val="20"/>
              </w:rPr>
              <w:t xml:space="preserve">Mes </w:t>
            </w:r>
            <w:proofErr w:type="spellStart"/>
            <w:r w:rsidRPr="00303FCF">
              <w:rPr>
                <w:rFonts w:cs="Open Sans"/>
                <w:sz w:val="20"/>
                <w:szCs w:val="20"/>
              </w:rPr>
              <w:t>parents</w:t>
            </w:r>
            <w:proofErr w:type="spellEnd"/>
            <w:r w:rsidRPr="00303FCF">
              <w:rPr>
                <w:rFonts w:cs="Open Sans"/>
                <w:sz w:val="20"/>
                <w:szCs w:val="20"/>
              </w:rPr>
              <w:t>:</w:t>
            </w:r>
          </w:p>
          <w:p w14:paraId="5005892A" w14:textId="77777777" w:rsidR="00303FCF" w:rsidRPr="00303FCF" w:rsidRDefault="00303FCF" w:rsidP="00916642">
            <w:pPr>
              <w:rPr>
                <w:rFonts w:cs="Open Sans"/>
                <w:sz w:val="20"/>
                <w:szCs w:val="20"/>
              </w:rPr>
            </w:pPr>
            <w:r w:rsidRPr="00303FCF">
              <w:rPr>
                <w:rFonts w:cs="Open Sans"/>
                <w:sz w:val="20"/>
                <w:szCs w:val="20"/>
              </w:rPr>
              <w:t xml:space="preserve"> </w:t>
            </w:r>
          </w:p>
        </w:tc>
        <w:tc>
          <w:tcPr>
            <w:tcW w:w="6546" w:type="dxa"/>
          </w:tcPr>
          <w:p w14:paraId="7F6BE5AC" w14:textId="1ADD367C" w:rsidR="00303FCF" w:rsidRDefault="00303FCF" w:rsidP="00916642">
            <w:pPr>
              <w:rPr>
                <w:rFonts w:cs="Open Sans"/>
                <w:sz w:val="20"/>
                <w:szCs w:val="20"/>
                <w:lang w:val="nn-NO"/>
              </w:rPr>
            </w:pPr>
            <w:proofErr w:type="spellStart"/>
            <w:r w:rsidRPr="00303FCF">
              <w:rPr>
                <w:rFonts w:cs="Open Sans"/>
                <w:sz w:val="20"/>
                <w:szCs w:val="20"/>
                <w:lang w:val="nn-NO"/>
              </w:rPr>
              <w:t>Ma</w:t>
            </w:r>
            <w:proofErr w:type="spellEnd"/>
            <w:r w:rsidRPr="00303FCF">
              <w:rPr>
                <w:rFonts w:cs="Open Sans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303FCF">
              <w:rPr>
                <w:rFonts w:cs="Open Sans"/>
                <w:sz w:val="20"/>
                <w:szCs w:val="20"/>
                <w:lang w:val="nn-NO"/>
              </w:rPr>
              <w:t>mère</w:t>
            </w:r>
            <w:proofErr w:type="spellEnd"/>
            <w:r w:rsidRPr="00303FCF">
              <w:rPr>
                <w:rFonts w:cs="Open Sans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303FCF">
              <w:rPr>
                <w:rFonts w:cs="Open Sans"/>
                <w:sz w:val="20"/>
                <w:szCs w:val="20"/>
                <w:lang w:val="nn-NO"/>
              </w:rPr>
              <w:t>s’appelle</w:t>
            </w:r>
            <w:proofErr w:type="spellEnd"/>
            <w:r w:rsidRPr="00303FCF">
              <w:rPr>
                <w:rFonts w:cs="Open Sans"/>
                <w:sz w:val="20"/>
                <w:szCs w:val="20"/>
                <w:lang w:val="nn-NO"/>
              </w:rPr>
              <w:t xml:space="preserve">… Elle a… ans. Elle </w:t>
            </w:r>
            <w:proofErr w:type="spellStart"/>
            <w:r w:rsidRPr="00303FCF">
              <w:rPr>
                <w:rFonts w:cs="Open Sans"/>
                <w:sz w:val="20"/>
                <w:szCs w:val="20"/>
                <w:lang w:val="nn-NO"/>
              </w:rPr>
              <w:t>travaille</w:t>
            </w:r>
            <w:proofErr w:type="spellEnd"/>
            <w:r w:rsidRPr="00303FCF">
              <w:rPr>
                <w:rFonts w:cs="Open Sans"/>
                <w:sz w:val="20"/>
                <w:szCs w:val="20"/>
                <w:lang w:val="nn-NO"/>
              </w:rPr>
              <w:t xml:space="preserve"> comme…</w:t>
            </w:r>
          </w:p>
          <w:p w14:paraId="337FFF8D" w14:textId="507B8928" w:rsidR="00303FCF" w:rsidRDefault="00303FCF" w:rsidP="00916642">
            <w:pPr>
              <w:rPr>
                <w:rFonts w:cs="Open Sans"/>
                <w:sz w:val="20"/>
                <w:szCs w:val="20"/>
                <w:lang w:val="nn-NO"/>
              </w:rPr>
            </w:pPr>
          </w:p>
          <w:p w14:paraId="2E49A191" w14:textId="77777777" w:rsidR="00303FCF" w:rsidRPr="00303FCF" w:rsidRDefault="00303FCF" w:rsidP="00916642">
            <w:pPr>
              <w:rPr>
                <w:rFonts w:cs="Open Sans"/>
                <w:sz w:val="20"/>
                <w:szCs w:val="20"/>
                <w:lang w:val="nn-NO"/>
              </w:rPr>
            </w:pPr>
          </w:p>
          <w:p w14:paraId="6956FA62" w14:textId="77777777" w:rsidR="00303FCF" w:rsidRPr="00303FCF" w:rsidRDefault="00303FCF" w:rsidP="00916642">
            <w:pPr>
              <w:rPr>
                <w:rFonts w:cs="Open Sans"/>
                <w:sz w:val="20"/>
                <w:szCs w:val="20"/>
                <w:lang w:val="nn-NO"/>
              </w:rPr>
            </w:pPr>
          </w:p>
          <w:p w14:paraId="48D06807" w14:textId="77777777" w:rsidR="00303FCF" w:rsidRPr="00303FCF" w:rsidRDefault="00303FCF" w:rsidP="00916642">
            <w:pPr>
              <w:rPr>
                <w:rFonts w:cs="Open Sans"/>
                <w:sz w:val="20"/>
                <w:szCs w:val="20"/>
                <w:lang w:val="nn-NO"/>
              </w:rPr>
            </w:pPr>
            <w:r w:rsidRPr="00303FCF">
              <w:rPr>
                <w:rFonts w:cs="Open Sans"/>
                <w:sz w:val="20"/>
                <w:szCs w:val="20"/>
                <w:lang w:val="nn-NO"/>
              </w:rPr>
              <w:t xml:space="preserve">Mon </w:t>
            </w:r>
            <w:proofErr w:type="spellStart"/>
            <w:r w:rsidRPr="00303FCF">
              <w:rPr>
                <w:rFonts w:cs="Open Sans"/>
                <w:sz w:val="20"/>
                <w:szCs w:val="20"/>
                <w:lang w:val="nn-NO"/>
              </w:rPr>
              <w:t>père</w:t>
            </w:r>
            <w:proofErr w:type="spellEnd"/>
            <w:r w:rsidRPr="00303FCF">
              <w:rPr>
                <w:rFonts w:cs="Open Sans"/>
                <w:sz w:val="20"/>
                <w:szCs w:val="20"/>
                <w:lang w:val="nn-NO"/>
              </w:rPr>
              <w:t>…</w:t>
            </w:r>
          </w:p>
          <w:p w14:paraId="7E33B9FE" w14:textId="77777777" w:rsidR="00303FCF" w:rsidRPr="00303FCF" w:rsidRDefault="00303FCF" w:rsidP="00916642">
            <w:pPr>
              <w:rPr>
                <w:rFonts w:cs="Open Sans"/>
                <w:sz w:val="20"/>
                <w:szCs w:val="20"/>
                <w:lang w:val="nn-NO"/>
              </w:rPr>
            </w:pPr>
          </w:p>
          <w:p w14:paraId="2173433B" w14:textId="77777777" w:rsidR="00303FCF" w:rsidRPr="00303FCF" w:rsidRDefault="00303FCF" w:rsidP="00916642">
            <w:pPr>
              <w:rPr>
                <w:rFonts w:cs="Open Sans"/>
                <w:sz w:val="20"/>
                <w:szCs w:val="20"/>
                <w:lang w:val="nn-NO"/>
              </w:rPr>
            </w:pPr>
          </w:p>
          <w:p w14:paraId="5DE6EEF2" w14:textId="77777777" w:rsidR="00303FCF" w:rsidRPr="00303FCF" w:rsidRDefault="00303FCF" w:rsidP="00916642">
            <w:pPr>
              <w:rPr>
                <w:rFonts w:cs="Open Sans"/>
                <w:color w:val="FF0000"/>
                <w:sz w:val="20"/>
                <w:szCs w:val="20"/>
                <w:lang w:val="nn-NO"/>
              </w:rPr>
            </w:pPr>
          </w:p>
        </w:tc>
      </w:tr>
      <w:tr w:rsidR="00303FCF" w:rsidRPr="00303FCF" w14:paraId="567D567E" w14:textId="77777777" w:rsidTr="00916642">
        <w:tc>
          <w:tcPr>
            <w:tcW w:w="2660" w:type="dxa"/>
          </w:tcPr>
          <w:p w14:paraId="1297EACB" w14:textId="77777777" w:rsidR="00303FCF" w:rsidRPr="00303FCF" w:rsidRDefault="00303FCF" w:rsidP="00916642">
            <w:pPr>
              <w:rPr>
                <w:rFonts w:cs="Open Sans"/>
                <w:color w:val="000000"/>
                <w:sz w:val="20"/>
                <w:szCs w:val="20"/>
                <w:lang w:val="fr-FR"/>
              </w:rPr>
            </w:pPr>
            <w:r w:rsidRPr="00303FCF">
              <w:rPr>
                <w:rFonts w:cs="Open Sans"/>
                <w:sz w:val="20"/>
                <w:szCs w:val="20"/>
                <w:lang w:val="fr-FR"/>
              </w:rPr>
              <w:t xml:space="preserve">Mes frères et </w:t>
            </w:r>
            <w:proofErr w:type="gramStart"/>
            <w:r w:rsidRPr="00303FCF">
              <w:rPr>
                <w:rFonts w:cs="Open Sans"/>
                <w:sz w:val="20"/>
                <w:szCs w:val="20"/>
                <w:lang w:val="fr-FR"/>
              </w:rPr>
              <w:t>s</w:t>
            </w:r>
            <w:r w:rsidRPr="00303FCF">
              <w:rPr>
                <w:rFonts w:cs="Open Sans"/>
                <w:color w:val="000000"/>
                <w:sz w:val="20"/>
                <w:szCs w:val="20"/>
                <w:lang w:val="fr-FR"/>
              </w:rPr>
              <w:t>œurs:</w:t>
            </w:r>
            <w:proofErr w:type="gramEnd"/>
          </w:p>
          <w:p w14:paraId="69173081" w14:textId="77777777" w:rsidR="00303FCF" w:rsidRPr="00303FCF" w:rsidRDefault="00303FCF" w:rsidP="00916642">
            <w:pPr>
              <w:rPr>
                <w:rFonts w:cs="Open Sans"/>
                <w:color w:val="000000"/>
                <w:sz w:val="20"/>
                <w:szCs w:val="20"/>
                <w:lang w:val="fr-FR"/>
              </w:rPr>
            </w:pPr>
            <w:r w:rsidRPr="00303FCF">
              <w:rPr>
                <w:rFonts w:cs="Open Sans"/>
                <w:color w:val="000000"/>
                <w:sz w:val="20"/>
                <w:szCs w:val="20"/>
                <w:lang w:val="fr-FR"/>
              </w:rPr>
              <w:t>Mes grands-</w:t>
            </w:r>
            <w:proofErr w:type="gramStart"/>
            <w:r w:rsidRPr="00303FCF">
              <w:rPr>
                <w:rFonts w:cs="Open Sans"/>
                <w:color w:val="000000"/>
                <w:sz w:val="20"/>
                <w:szCs w:val="20"/>
                <w:lang w:val="fr-FR"/>
              </w:rPr>
              <w:t>parents:</w:t>
            </w:r>
            <w:proofErr w:type="gramEnd"/>
          </w:p>
          <w:p w14:paraId="39ACBEFF" w14:textId="77777777" w:rsidR="00303FCF" w:rsidRPr="00303FCF" w:rsidRDefault="00303FCF" w:rsidP="00916642">
            <w:pPr>
              <w:rPr>
                <w:rFonts w:cs="Open Sans"/>
                <w:color w:val="000000"/>
                <w:sz w:val="20"/>
                <w:szCs w:val="20"/>
                <w:lang w:val="fr-FR"/>
              </w:rPr>
            </w:pPr>
            <w:r w:rsidRPr="00303FCF">
              <w:rPr>
                <w:rFonts w:cs="Open Sans"/>
                <w:color w:val="000000"/>
                <w:sz w:val="20"/>
                <w:szCs w:val="20"/>
                <w:lang w:val="fr-FR"/>
              </w:rPr>
              <w:t xml:space="preserve">Mes </w:t>
            </w:r>
            <w:proofErr w:type="gramStart"/>
            <w:r w:rsidRPr="00303FCF">
              <w:rPr>
                <w:rFonts w:cs="Open Sans"/>
                <w:color w:val="000000"/>
                <w:sz w:val="20"/>
                <w:szCs w:val="20"/>
                <w:lang w:val="fr-FR"/>
              </w:rPr>
              <w:t>cousins:</w:t>
            </w:r>
            <w:proofErr w:type="gramEnd"/>
          </w:p>
          <w:p w14:paraId="33281953" w14:textId="77777777" w:rsidR="00303FCF" w:rsidRPr="00303FCF" w:rsidRDefault="00303FCF" w:rsidP="00916642">
            <w:pPr>
              <w:rPr>
                <w:rFonts w:cs="Open Sans"/>
                <w:color w:val="000000"/>
                <w:sz w:val="20"/>
                <w:szCs w:val="20"/>
                <w:lang w:val="fr-FR"/>
              </w:rPr>
            </w:pPr>
            <w:r w:rsidRPr="00303FCF">
              <w:rPr>
                <w:rFonts w:cs="Open Sans"/>
                <w:color w:val="000000"/>
                <w:sz w:val="20"/>
                <w:szCs w:val="20"/>
                <w:lang w:val="fr-FR"/>
              </w:rPr>
              <w:t xml:space="preserve">Mes tantes et </w:t>
            </w:r>
            <w:proofErr w:type="gramStart"/>
            <w:r w:rsidRPr="00303FCF">
              <w:rPr>
                <w:rFonts w:cs="Open Sans"/>
                <w:color w:val="000000"/>
                <w:sz w:val="20"/>
                <w:szCs w:val="20"/>
                <w:lang w:val="fr-FR"/>
              </w:rPr>
              <w:t>oncles:</w:t>
            </w:r>
            <w:proofErr w:type="gramEnd"/>
          </w:p>
          <w:p w14:paraId="24605314" w14:textId="77777777" w:rsidR="00303FCF" w:rsidRPr="00303FCF" w:rsidRDefault="00303FCF" w:rsidP="00916642">
            <w:pPr>
              <w:rPr>
                <w:rFonts w:cs="Open Sans"/>
                <w:color w:val="000000"/>
                <w:sz w:val="20"/>
                <w:szCs w:val="20"/>
              </w:rPr>
            </w:pPr>
            <w:r w:rsidRPr="00303FCF">
              <w:rPr>
                <w:rFonts w:cs="Open Sans"/>
                <w:color w:val="000000"/>
                <w:sz w:val="20"/>
                <w:szCs w:val="20"/>
              </w:rPr>
              <w:t xml:space="preserve">Mes </w:t>
            </w:r>
            <w:proofErr w:type="spellStart"/>
            <w:r w:rsidRPr="00303FCF">
              <w:rPr>
                <w:rFonts w:cs="Open Sans"/>
                <w:color w:val="000000"/>
                <w:sz w:val="20"/>
                <w:szCs w:val="20"/>
              </w:rPr>
              <w:t>animaux</w:t>
            </w:r>
            <w:proofErr w:type="spellEnd"/>
            <w:r w:rsidRPr="00303FCF">
              <w:rPr>
                <w:rFonts w:cs="Open Sans"/>
                <w:color w:val="000000"/>
                <w:sz w:val="20"/>
                <w:szCs w:val="20"/>
              </w:rPr>
              <w:t>:</w:t>
            </w:r>
          </w:p>
          <w:p w14:paraId="1E5FFC83" w14:textId="77777777" w:rsidR="00303FCF" w:rsidRPr="00303FCF" w:rsidRDefault="00303FCF" w:rsidP="00916642">
            <w:pPr>
              <w:rPr>
                <w:rFonts w:cs="Open Sans"/>
                <w:color w:val="FF0000"/>
                <w:sz w:val="20"/>
                <w:szCs w:val="20"/>
              </w:rPr>
            </w:pPr>
          </w:p>
        </w:tc>
        <w:tc>
          <w:tcPr>
            <w:tcW w:w="6546" w:type="dxa"/>
          </w:tcPr>
          <w:p w14:paraId="6366E3B0" w14:textId="77777777" w:rsidR="00303FCF" w:rsidRPr="00303FCF" w:rsidRDefault="00303FCF" w:rsidP="00916642">
            <w:pPr>
              <w:rPr>
                <w:rFonts w:cs="Open Sans"/>
                <w:color w:val="000000"/>
                <w:sz w:val="20"/>
                <w:szCs w:val="20"/>
                <w:lang w:val="nn-NO"/>
              </w:rPr>
            </w:pPr>
            <w:r w:rsidRPr="00303FCF">
              <w:rPr>
                <w:rFonts w:cs="Open Sans"/>
                <w:color w:val="000000"/>
                <w:sz w:val="20"/>
                <w:szCs w:val="20"/>
                <w:lang w:val="nn-NO"/>
              </w:rPr>
              <w:t xml:space="preserve">Mon </w:t>
            </w:r>
            <w:proofErr w:type="spellStart"/>
            <w:r w:rsidRPr="00303FCF">
              <w:rPr>
                <w:rFonts w:cs="Open Sans"/>
                <w:color w:val="000000"/>
                <w:sz w:val="20"/>
                <w:szCs w:val="20"/>
                <w:lang w:val="nn-NO"/>
              </w:rPr>
              <w:t>frère</w:t>
            </w:r>
            <w:proofErr w:type="spellEnd"/>
            <w:r w:rsidRPr="00303FCF">
              <w:rPr>
                <w:rFonts w:cs="Open Sans"/>
                <w:color w:val="000000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303FCF">
              <w:rPr>
                <w:rFonts w:cs="Open Sans"/>
                <w:color w:val="000000"/>
                <w:sz w:val="20"/>
                <w:szCs w:val="20"/>
                <w:lang w:val="nn-NO"/>
              </w:rPr>
              <w:t>s’appelle</w:t>
            </w:r>
            <w:proofErr w:type="spellEnd"/>
            <w:r w:rsidRPr="00303FCF">
              <w:rPr>
                <w:rFonts w:cs="Open Sans"/>
                <w:color w:val="000000"/>
                <w:sz w:val="20"/>
                <w:szCs w:val="20"/>
                <w:lang w:val="nn-NO"/>
              </w:rPr>
              <w:t>… Il a… ans</w:t>
            </w:r>
          </w:p>
          <w:p w14:paraId="7D39B651" w14:textId="3D698215" w:rsidR="00303FCF" w:rsidRDefault="00303FCF" w:rsidP="00916642">
            <w:pPr>
              <w:rPr>
                <w:rFonts w:cs="Open Sans"/>
                <w:color w:val="000000"/>
                <w:sz w:val="20"/>
                <w:szCs w:val="20"/>
                <w:lang w:val="en-US"/>
              </w:rPr>
            </w:pPr>
            <w:r w:rsidRPr="00303FCF">
              <w:rPr>
                <w:rFonts w:cs="Open Sans"/>
                <w:color w:val="000000"/>
                <w:sz w:val="20"/>
                <w:szCs w:val="20"/>
                <w:lang w:val="en-US"/>
              </w:rPr>
              <w:t xml:space="preserve">Ma </w:t>
            </w:r>
            <w:proofErr w:type="spellStart"/>
            <w:r w:rsidRPr="00303FCF">
              <w:rPr>
                <w:rFonts w:cs="Open Sans"/>
                <w:color w:val="000000"/>
                <w:sz w:val="20"/>
                <w:szCs w:val="20"/>
                <w:lang w:val="en-US"/>
              </w:rPr>
              <w:t>sœur</w:t>
            </w:r>
            <w:proofErr w:type="spellEnd"/>
            <w:r w:rsidRPr="00303FCF">
              <w:rPr>
                <w:rFonts w:cs="Open Sans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03FCF">
              <w:rPr>
                <w:rFonts w:cs="Open Sans"/>
                <w:color w:val="000000"/>
                <w:sz w:val="20"/>
                <w:szCs w:val="20"/>
                <w:lang w:val="en-US"/>
              </w:rPr>
              <w:t>aime</w:t>
            </w:r>
            <w:proofErr w:type="spellEnd"/>
            <w:r w:rsidRPr="00303FCF">
              <w:rPr>
                <w:rFonts w:cs="Open Sans"/>
                <w:color w:val="000000"/>
                <w:sz w:val="20"/>
                <w:szCs w:val="20"/>
                <w:lang w:val="en-US"/>
              </w:rPr>
              <w:t xml:space="preserve"> chanter, </w:t>
            </w:r>
            <w:proofErr w:type="spellStart"/>
            <w:r w:rsidRPr="00303FCF">
              <w:rPr>
                <w:rFonts w:cs="Open Sans"/>
                <w:color w:val="000000"/>
                <w:sz w:val="20"/>
                <w:szCs w:val="20"/>
                <w:lang w:val="en-US"/>
              </w:rPr>
              <w:t>jouer</w:t>
            </w:r>
            <w:proofErr w:type="spellEnd"/>
            <w:r w:rsidRPr="00303FCF">
              <w:rPr>
                <w:rFonts w:cs="Open Sans"/>
                <w:color w:val="000000"/>
                <w:sz w:val="20"/>
                <w:szCs w:val="20"/>
                <w:lang w:val="en-US"/>
              </w:rPr>
              <w:t xml:space="preserve"> au foot, </w:t>
            </w:r>
            <w:proofErr w:type="spellStart"/>
            <w:r w:rsidRPr="00303FCF">
              <w:rPr>
                <w:rFonts w:cs="Open Sans"/>
                <w:color w:val="000000"/>
                <w:sz w:val="20"/>
                <w:szCs w:val="20"/>
                <w:lang w:val="en-US"/>
              </w:rPr>
              <w:t>écouter</w:t>
            </w:r>
            <w:proofErr w:type="spellEnd"/>
            <w:r w:rsidRPr="00303FCF">
              <w:rPr>
                <w:rFonts w:cs="Open Sans"/>
                <w:color w:val="000000"/>
                <w:sz w:val="20"/>
                <w:szCs w:val="20"/>
                <w:lang w:val="en-US"/>
              </w:rPr>
              <w:t xml:space="preserve"> de la musique… Elle </w:t>
            </w:r>
            <w:proofErr w:type="spellStart"/>
            <w:r w:rsidRPr="00303FCF">
              <w:rPr>
                <w:rFonts w:cs="Open Sans"/>
                <w:color w:val="000000"/>
                <w:sz w:val="20"/>
                <w:szCs w:val="20"/>
                <w:lang w:val="en-US"/>
              </w:rPr>
              <w:t>n’aime</w:t>
            </w:r>
            <w:proofErr w:type="spellEnd"/>
            <w:r w:rsidRPr="00303FCF">
              <w:rPr>
                <w:rFonts w:cs="Open Sans"/>
                <w:color w:val="000000"/>
                <w:sz w:val="20"/>
                <w:szCs w:val="20"/>
                <w:lang w:val="en-US"/>
              </w:rPr>
              <w:t xml:space="preserve"> pas…</w:t>
            </w:r>
          </w:p>
          <w:p w14:paraId="13B037D3" w14:textId="6A5A451C" w:rsidR="00303FCF" w:rsidRDefault="00303FCF" w:rsidP="00916642">
            <w:pPr>
              <w:rPr>
                <w:rFonts w:cs="Open Sans"/>
                <w:color w:val="000000"/>
                <w:sz w:val="20"/>
                <w:szCs w:val="20"/>
                <w:lang w:val="en-US"/>
              </w:rPr>
            </w:pPr>
          </w:p>
          <w:p w14:paraId="241A2A80" w14:textId="77777777" w:rsidR="00303FCF" w:rsidRPr="00303FCF" w:rsidRDefault="00303FCF" w:rsidP="00916642">
            <w:pPr>
              <w:rPr>
                <w:rFonts w:cs="Open Sans"/>
                <w:color w:val="000000"/>
                <w:sz w:val="20"/>
                <w:szCs w:val="20"/>
                <w:lang w:val="en-US"/>
              </w:rPr>
            </w:pPr>
          </w:p>
          <w:p w14:paraId="2A144A65" w14:textId="77777777" w:rsidR="00303FCF" w:rsidRPr="00303FCF" w:rsidRDefault="00303FCF" w:rsidP="00916642">
            <w:pPr>
              <w:rPr>
                <w:rFonts w:cs="Open Sans"/>
                <w:color w:val="000000"/>
                <w:sz w:val="20"/>
                <w:szCs w:val="20"/>
                <w:lang w:val="en-US"/>
              </w:rPr>
            </w:pPr>
          </w:p>
          <w:p w14:paraId="1C2CC391" w14:textId="77777777" w:rsidR="00303FCF" w:rsidRDefault="00303FCF" w:rsidP="00916642">
            <w:pPr>
              <w:rPr>
                <w:rFonts w:cs="Open Sans"/>
                <w:sz w:val="20"/>
                <w:szCs w:val="20"/>
                <w:lang w:val="en-US"/>
              </w:rPr>
            </w:pPr>
            <w:proofErr w:type="spellStart"/>
            <w:r w:rsidRPr="00303FCF">
              <w:rPr>
                <w:rFonts w:cs="Open Sans"/>
                <w:sz w:val="20"/>
                <w:szCs w:val="20"/>
                <w:lang w:val="en-US"/>
              </w:rPr>
              <w:t>J’aime</w:t>
            </w:r>
            <w:proofErr w:type="spellEnd"/>
            <w:r w:rsidRPr="00303FCF">
              <w:rPr>
                <w:rFonts w:cs="Open Sans"/>
                <w:sz w:val="20"/>
                <w:szCs w:val="20"/>
                <w:lang w:val="en-US"/>
              </w:rPr>
              <w:t xml:space="preserve"> beaucoup mon chat, il </w:t>
            </w:r>
            <w:proofErr w:type="spellStart"/>
            <w:r w:rsidRPr="00303FCF">
              <w:rPr>
                <w:rFonts w:cs="Open Sans"/>
                <w:sz w:val="20"/>
                <w:szCs w:val="20"/>
                <w:lang w:val="en-US"/>
              </w:rPr>
              <w:t>est</w:t>
            </w:r>
            <w:proofErr w:type="spellEnd"/>
            <w:r w:rsidRPr="00303FCF">
              <w:rPr>
                <w:rFonts w:cs="Open Sans"/>
                <w:sz w:val="20"/>
                <w:szCs w:val="20"/>
                <w:lang w:val="en-US"/>
              </w:rPr>
              <w:t xml:space="preserve"> mignon et il…</w:t>
            </w:r>
          </w:p>
          <w:p w14:paraId="3B1BB9CE" w14:textId="77777777" w:rsidR="00303FCF" w:rsidRDefault="00303FCF" w:rsidP="00916642">
            <w:pPr>
              <w:rPr>
                <w:rFonts w:cs="Open Sans"/>
                <w:sz w:val="20"/>
                <w:szCs w:val="20"/>
                <w:lang w:val="en-US"/>
              </w:rPr>
            </w:pPr>
          </w:p>
          <w:p w14:paraId="5F754EB9" w14:textId="77777777" w:rsidR="00303FCF" w:rsidRDefault="00303FCF" w:rsidP="00916642">
            <w:pPr>
              <w:rPr>
                <w:rFonts w:cs="Open Sans"/>
                <w:sz w:val="20"/>
                <w:szCs w:val="20"/>
                <w:lang w:val="en-US"/>
              </w:rPr>
            </w:pPr>
          </w:p>
          <w:p w14:paraId="6776E007" w14:textId="31B3F2C5" w:rsidR="00303FCF" w:rsidRPr="00303FCF" w:rsidRDefault="00303FCF" w:rsidP="00916642">
            <w:pPr>
              <w:rPr>
                <w:rFonts w:cs="Open Sans"/>
                <w:sz w:val="20"/>
                <w:szCs w:val="20"/>
                <w:lang w:val="en-US"/>
              </w:rPr>
            </w:pPr>
          </w:p>
        </w:tc>
      </w:tr>
      <w:tr w:rsidR="00303FCF" w:rsidRPr="00A43110" w14:paraId="08196BEA" w14:textId="77777777" w:rsidTr="00916642">
        <w:tc>
          <w:tcPr>
            <w:tcW w:w="2660" w:type="dxa"/>
          </w:tcPr>
          <w:p w14:paraId="216BF378" w14:textId="77777777" w:rsidR="00303FCF" w:rsidRPr="00303FCF" w:rsidRDefault="00303FCF" w:rsidP="00916642">
            <w:pPr>
              <w:rPr>
                <w:rFonts w:cs="Open Sans"/>
                <w:sz w:val="20"/>
                <w:szCs w:val="20"/>
              </w:rPr>
            </w:pPr>
            <w:proofErr w:type="spellStart"/>
            <w:r w:rsidRPr="00303FCF">
              <w:rPr>
                <w:rFonts w:cs="Open Sans"/>
                <w:sz w:val="20"/>
                <w:szCs w:val="20"/>
              </w:rPr>
              <w:t>Notre</w:t>
            </w:r>
            <w:proofErr w:type="spellEnd"/>
            <w:r w:rsidRPr="00303FCF">
              <w:rPr>
                <w:rFonts w:cs="Open Sans"/>
                <w:sz w:val="20"/>
                <w:szCs w:val="20"/>
              </w:rPr>
              <w:t xml:space="preserve"> </w:t>
            </w:r>
            <w:proofErr w:type="spellStart"/>
            <w:r w:rsidRPr="00303FCF">
              <w:rPr>
                <w:rFonts w:cs="Open Sans"/>
                <w:sz w:val="20"/>
                <w:szCs w:val="20"/>
              </w:rPr>
              <w:t>maison</w:t>
            </w:r>
            <w:proofErr w:type="spellEnd"/>
            <w:r w:rsidRPr="00303FCF">
              <w:rPr>
                <w:rFonts w:cs="Open Sans"/>
                <w:sz w:val="20"/>
                <w:szCs w:val="20"/>
              </w:rPr>
              <w:t>:</w:t>
            </w:r>
          </w:p>
        </w:tc>
        <w:tc>
          <w:tcPr>
            <w:tcW w:w="6546" w:type="dxa"/>
          </w:tcPr>
          <w:p w14:paraId="45681850" w14:textId="0D8F407B" w:rsidR="00303FCF" w:rsidRDefault="00303FCF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303FCF">
              <w:rPr>
                <w:rFonts w:cs="Open Sans"/>
                <w:sz w:val="20"/>
                <w:szCs w:val="20"/>
                <w:lang w:val="fr-FR"/>
              </w:rPr>
              <w:t>Nous habitons dans…</w:t>
            </w:r>
          </w:p>
          <w:p w14:paraId="4BA96A8D" w14:textId="77777777" w:rsidR="00303FCF" w:rsidRPr="00303FCF" w:rsidRDefault="00303FCF" w:rsidP="00916642">
            <w:pPr>
              <w:rPr>
                <w:rFonts w:cs="Open Sans"/>
                <w:sz w:val="20"/>
                <w:szCs w:val="20"/>
                <w:lang w:val="fr-FR"/>
              </w:rPr>
            </w:pPr>
          </w:p>
          <w:p w14:paraId="4579871C" w14:textId="77777777" w:rsidR="00303FCF" w:rsidRPr="00303FCF" w:rsidRDefault="00303FCF" w:rsidP="00916642">
            <w:pPr>
              <w:rPr>
                <w:rFonts w:cs="Open Sans"/>
                <w:sz w:val="20"/>
                <w:szCs w:val="20"/>
                <w:lang w:val="fr-FR"/>
              </w:rPr>
            </w:pPr>
          </w:p>
          <w:p w14:paraId="6241130A" w14:textId="77777777" w:rsidR="00303FCF" w:rsidRPr="00303FCF" w:rsidRDefault="00303FCF" w:rsidP="00916642">
            <w:pPr>
              <w:rPr>
                <w:rFonts w:cs="Open Sans"/>
                <w:color w:val="FF0000"/>
                <w:sz w:val="20"/>
                <w:szCs w:val="20"/>
                <w:lang w:val="fr-FR"/>
              </w:rPr>
            </w:pPr>
          </w:p>
          <w:p w14:paraId="7584469D" w14:textId="1B4F5445" w:rsidR="00303FCF" w:rsidRDefault="00303FCF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303FCF">
              <w:rPr>
                <w:rFonts w:cs="Open Sans"/>
                <w:sz w:val="20"/>
                <w:szCs w:val="20"/>
                <w:lang w:val="fr-FR"/>
              </w:rPr>
              <w:t>Nous avons un chalet de montagne/une maison à la campagne/un chalet en bord de mer</w:t>
            </w:r>
          </w:p>
          <w:p w14:paraId="4D6089BF" w14:textId="0B914473" w:rsidR="00303FCF" w:rsidRDefault="00303FCF" w:rsidP="00916642">
            <w:pPr>
              <w:rPr>
                <w:rFonts w:cs="Open Sans"/>
                <w:sz w:val="20"/>
                <w:szCs w:val="20"/>
                <w:lang w:val="fr-FR"/>
              </w:rPr>
            </w:pPr>
          </w:p>
          <w:p w14:paraId="5EFB9E02" w14:textId="77777777" w:rsidR="00303FCF" w:rsidRPr="00303FCF" w:rsidRDefault="00303FCF" w:rsidP="00916642">
            <w:pPr>
              <w:rPr>
                <w:rFonts w:cs="Open Sans"/>
                <w:sz w:val="20"/>
                <w:szCs w:val="20"/>
                <w:lang w:val="fr-FR"/>
              </w:rPr>
            </w:pPr>
          </w:p>
          <w:p w14:paraId="6E95E906" w14:textId="77777777" w:rsidR="00303FCF" w:rsidRPr="00303FCF" w:rsidRDefault="00303FCF" w:rsidP="00916642">
            <w:pPr>
              <w:rPr>
                <w:rFonts w:cs="Open Sans"/>
                <w:sz w:val="20"/>
                <w:szCs w:val="20"/>
                <w:lang w:val="fr-FR"/>
              </w:rPr>
            </w:pPr>
          </w:p>
        </w:tc>
      </w:tr>
      <w:tr w:rsidR="00303FCF" w:rsidRPr="00303FCF" w14:paraId="74EE80ED" w14:textId="77777777" w:rsidTr="00916642">
        <w:tc>
          <w:tcPr>
            <w:tcW w:w="2660" w:type="dxa"/>
          </w:tcPr>
          <w:p w14:paraId="524DB6AA" w14:textId="77777777" w:rsidR="00303FCF" w:rsidRPr="00303FCF" w:rsidRDefault="00303FCF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303FCF">
              <w:rPr>
                <w:rFonts w:cs="Open Sans"/>
                <w:sz w:val="20"/>
                <w:szCs w:val="20"/>
                <w:lang w:val="fr-FR"/>
              </w:rPr>
              <w:t xml:space="preserve">Ce qu’on aime faire </w:t>
            </w:r>
            <w:proofErr w:type="gramStart"/>
            <w:r w:rsidRPr="00303FCF">
              <w:rPr>
                <w:rFonts w:cs="Open Sans"/>
                <w:sz w:val="20"/>
                <w:szCs w:val="20"/>
                <w:lang w:val="fr-FR"/>
              </w:rPr>
              <w:t>ensemble:</w:t>
            </w:r>
            <w:proofErr w:type="gramEnd"/>
          </w:p>
          <w:p w14:paraId="0A657C9D" w14:textId="77777777" w:rsidR="00303FCF" w:rsidRPr="00303FCF" w:rsidRDefault="00303FCF" w:rsidP="00916642">
            <w:pPr>
              <w:rPr>
                <w:rFonts w:cs="Open Sans"/>
                <w:sz w:val="20"/>
                <w:szCs w:val="20"/>
                <w:lang w:val="fr-FR"/>
              </w:rPr>
            </w:pPr>
          </w:p>
        </w:tc>
        <w:tc>
          <w:tcPr>
            <w:tcW w:w="6546" w:type="dxa"/>
          </w:tcPr>
          <w:p w14:paraId="22ACFBA9" w14:textId="77777777" w:rsidR="00303FCF" w:rsidRDefault="00303FCF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303FCF">
              <w:rPr>
                <w:rFonts w:cs="Open Sans"/>
                <w:sz w:val="20"/>
                <w:szCs w:val="20"/>
                <w:lang w:val="fr-FR"/>
              </w:rPr>
              <w:t>Nous aimons faire beaucoup de choses ensemble, par exemple….</w:t>
            </w:r>
          </w:p>
          <w:p w14:paraId="51B1D5CB" w14:textId="77777777" w:rsidR="00303FCF" w:rsidRDefault="00303FCF" w:rsidP="00916642">
            <w:pPr>
              <w:rPr>
                <w:rFonts w:cs="Open Sans"/>
                <w:sz w:val="20"/>
                <w:szCs w:val="20"/>
                <w:lang w:val="fr-FR"/>
              </w:rPr>
            </w:pPr>
          </w:p>
          <w:p w14:paraId="427B9D53" w14:textId="3FE5D8A5" w:rsidR="00303FCF" w:rsidRDefault="00303FCF" w:rsidP="00916642">
            <w:pPr>
              <w:rPr>
                <w:rFonts w:cs="Open Sans"/>
                <w:sz w:val="20"/>
                <w:szCs w:val="20"/>
                <w:lang w:val="fr-FR"/>
              </w:rPr>
            </w:pPr>
          </w:p>
          <w:p w14:paraId="6FB4FE5E" w14:textId="77777777" w:rsidR="00303FCF" w:rsidRDefault="00303FCF" w:rsidP="00916642">
            <w:pPr>
              <w:rPr>
                <w:rFonts w:cs="Open Sans"/>
                <w:sz w:val="20"/>
                <w:szCs w:val="20"/>
                <w:lang w:val="fr-FR"/>
              </w:rPr>
            </w:pPr>
          </w:p>
          <w:p w14:paraId="726A593D" w14:textId="2E63B74C" w:rsidR="00303FCF" w:rsidRPr="00303FCF" w:rsidRDefault="00303FCF" w:rsidP="00916642">
            <w:pPr>
              <w:rPr>
                <w:rFonts w:cs="Open Sans"/>
                <w:sz w:val="20"/>
                <w:szCs w:val="20"/>
                <w:lang w:val="fr-FR"/>
              </w:rPr>
            </w:pPr>
          </w:p>
        </w:tc>
      </w:tr>
      <w:tr w:rsidR="00303FCF" w:rsidRPr="00303FCF" w14:paraId="5B63BBBF" w14:textId="77777777" w:rsidTr="00916642">
        <w:tc>
          <w:tcPr>
            <w:tcW w:w="2660" w:type="dxa"/>
          </w:tcPr>
          <w:p w14:paraId="7CD50964" w14:textId="77777777" w:rsidR="00303FCF" w:rsidRPr="00303FCF" w:rsidRDefault="00303FCF" w:rsidP="00916642">
            <w:pPr>
              <w:rPr>
                <w:rFonts w:cs="Open Sans"/>
                <w:sz w:val="20"/>
                <w:szCs w:val="20"/>
              </w:rPr>
            </w:pPr>
            <w:r w:rsidRPr="00303FCF">
              <w:rPr>
                <w:rFonts w:cs="Open Sans"/>
                <w:sz w:val="20"/>
                <w:szCs w:val="20"/>
              </w:rPr>
              <w:t>La fin:</w:t>
            </w:r>
          </w:p>
        </w:tc>
        <w:tc>
          <w:tcPr>
            <w:tcW w:w="6546" w:type="dxa"/>
          </w:tcPr>
          <w:p w14:paraId="13D646EE" w14:textId="77777777" w:rsidR="00303FCF" w:rsidRPr="00303FCF" w:rsidRDefault="00303FCF" w:rsidP="00916642">
            <w:pPr>
              <w:rPr>
                <w:ins w:id="0" w:author="Christiane E Delord" w:date="2014-04-09T07:25:00Z"/>
                <w:rFonts w:cs="Open Sans"/>
                <w:sz w:val="20"/>
                <w:szCs w:val="20"/>
                <w:lang w:val="fr-FR"/>
              </w:rPr>
            </w:pPr>
            <w:r w:rsidRPr="00303FCF">
              <w:rPr>
                <w:rFonts w:cs="Open Sans"/>
                <w:sz w:val="20"/>
                <w:szCs w:val="20"/>
                <w:lang w:val="fr-FR"/>
              </w:rPr>
              <w:t xml:space="preserve">J’aime beaucoup ma famille. </w:t>
            </w:r>
          </w:p>
          <w:p w14:paraId="1E6BC6D8" w14:textId="2E3790D5" w:rsidR="00303FCF" w:rsidRDefault="00303FCF" w:rsidP="00916642">
            <w:pPr>
              <w:rPr>
                <w:rFonts w:cs="Open Sans"/>
                <w:sz w:val="20"/>
                <w:szCs w:val="20"/>
                <w:lang w:val="fr-FR"/>
              </w:rPr>
            </w:pPr>
            <w:r w:rsidRPr="00303FCF">
              <w:rPr>
                <w:rFonts w:cs="Open Sans"/>
                <w:sz w:val="20"/>
                <w:szCs w:val="20"/>
                <w:lang w:val="fr-FR"/>
              </w:rPr>
              <w:t>Ils sont…</w:t>
            </w:r>
          </w:p>
          <w:p w14:paraId="24BC184B" w14:textId="77777777" w:rsidR="00303FCF" w:rsidRPr="00303FCF" w:rsidRDefault="00303FCF" w:rsidP="00916642">
            <w:pPr>
              <w:rPr>
                <w:rFonts w:cs="Open Sans"/>
                <w:sz w:val="20"/>
                <w:szCs w:val="20"/>
                <w:lang w:val="fr-FR"/>
              </w:rPr>
            </w:pPr>
          </w:p>
          <w:p w14:paraId="423C55C4" w14:textId="77777777" w:rsidR="00303FCF" w:rsidRDefault="00303FCF" w:rsidP="00916642">
            <w:pPr>
              <w:rPr>
                <w:rFonts w:cs="Open Sans"/>
                <w:color w:val="FF0000"/>
                <w:sz w:val="20"/>
                <w:szCs w:val="20"/>
                <w:lang w:val="fr-FR"/>
              </w:rPr>
            </w:pPr>
          </w:p>
          <w:p w14:paraId="3739CFCE" w14:textId="77777777" w:rsidR="00303FCF" w:rsidRDefault="00303FCF" w:rsidP="00916642">
            <w:pPr>
              <w:rPr>
                <w:rFonts w:cs="Open Sans"/>
                <w:color w:val="FF0000"/>
                <w:sz w:val="20"/>
                <w:szCs w:val="20"/>
                <w:lang w:val="fr-FR"/>
              </w:rPr>
            </w:pPr>
          </w:p>
          <w:p w14:paraId="27B810A8" w14:textId="1FB32908" w:rsidR="00303FCF" w:rsidRPr="00303FCF" w:rsidRDefault="00303FCF" w:rsidP="00916642">
            <w:pPr>
              <w:rPr>
                <w:rFonts w:cs="Open Sans"/>
                <w:color w:val="FF0000"/>
                <w:sz w:val="20"/>
                <w:szCs w:val="20"/>
                <w:lang w:val="fr-FR"/>
              </w:rPr>
            </w:pPr>
          </w:p>
        </w:tc>
      </w:tr>
    </w:tbl>
    <w:p w14:paraId="56FD6CD1" w14:textId="77777777" w:rsidR="00303FCF" w:rsidRPr="00303FCF" w:rsidRDefault="00303FCF" w:rsidP="00303FCF">
      <w:pPr>
        <w:rPr>
          <w:lang w:val="en-US"/>
        </w:rPr>
      </w:pPr>
    </w:p>
    <w:sectPr w:rsidR="00303FCF" w:rsidRPr="00303FCF" w:rsidSect="003E645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B7A7D" w14:textId="77777777" w:rsidR="00E925D9" w:rsidRDefault="00E925D9" w:rsidP="00832D21">
      <w:r>
        <w:separator/>
      </w:r>
    </w:p>
  </w:endnote>
  <w:endnote w:type="continuationSeparator" w:id="0">
    <w:p w14:paraId="10ECD480" w14:textId="77777777" w:rsidR="00E925D9" w:rsidRDefault="00E925D9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C78DA" w14:textId="77777777" w:rsidR="00E925D9" w:rsidRDefault="00E925D9" w:rsidP="00832D21">
      <w:r>
        <w:separator/>
      </w:r>
    </w:p>
  </w:footnote>
  <w:footnote w:type="continuationSeparator" w:id="0">
    <w:p w14:paraId="00AB6D5E" w14:textId="77777777" w:rsidR="00E925D9" w:rsidRDefault="00E925D9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AA11" w14:textId="77777777" w:rsidR="00832D21" w:rsidRDefault="001A4CF5">
    <w:pPr>
      <w:pStyle w:val="Header"/>
    </w:pPr>
    <w:r>
      <w:rPr>
        <w:noProof/>
      </w:rPr>
      <w:drawing>
        <wp:inline distT="0" distB="0" distL="0" distR="0" wp14:anchorId="7173FBF1" wp14:editId="09953C92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B7DD3"/>
    <w:multiLevelType w:val="hybridMultilevel"/>
    <w:tmpl w:val="6DD058FC"/>
    <w:lvl w:ilvl="0" w:tplc="6A7EDA18">
      <w:numFmt w:val="bullet"/>
      <w:lvlText w:val="·"/>
      <w:lvlJc w:val="left"/>
      <w:pPr>
        <w:ind w:left="20" w:hanging="38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8542907"/>
    <w:multiLevelType w:val="hybridMultilevel"/>
    <w:tmpl w:val="3ABE0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07FE1"/>
    <w:multiLevelType w:val="multilevel"/>
    <w:tmpl w:val="7DAA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DD7EF6"/>
    <w:multiLevelType w:val="hybridMultilevel"/>
    <w:tmpl w:val="3A52BCB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1F0F3134"/>
    <w:multiLevelType w:val="hybridMultilevel"/>
    <w:tmpl w:val="EA067D72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23202EAF"/>
    <w:multiLevelType w:val="multilevel"/>
    <w:tmpl w:val="50AE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BB483B"/>
    <w:multiLevelType w:val="hybridMultilevel"/>
    <w:tmpl w:val="73889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EC0050"/>
    <w:multiLevelType w:val="hybridMultilevel"/>
    <w:tmpl w:val="45427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C1408C"/>
    <w:multiLevelType w:val="hybridMultilevel"/>
    <w:tmpl w:val="FB3AA68E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6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B3C7AE5"/>
    <w:multiLevelType w:val="hybridMultilevel"/>
    <w:tmpl w:val="DFDA5CD0"/>
    <w:lvl w:ilvl="0" w:tplc="04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8"/>
  </w:num>
  <w:num w:numId="4">
    <w:abstractNumId w:val="20"/>
  </w:num>
  <w:num w:numId="5">
    <w:abstractNumId w:val="9"/>
  </w:num>
  <w:num w:numId="6">
    <w:abstractNumId w:val="17"/>
  </w:num>
  <w:num w:numId="7">
    <w:abstractNumId w:val="4"/>
  </w:num>
  <w:num w:numId="8">
    <w:abstractNumId w:val="16"/>
  </w:num>
  <w:num w:numId="9">
    <w:abstractNumId w:val="19"/>
  </w:num>
  <w:num w:numId="10">
    <w:abstractNumId w:val="10"/>
  </w:num>
  <w:num w:numId="11">
    <w:abstractNumId w:val="12"/>
  </w:num>
  <w:num w:numId="12">
    <w:abstractNumId w:val="0"/>
  </w:num>
  <w:num w:numId="13">
    <w:abstractNumId w:val="21"/>
  </w:num>
  <w:num w:numId="14">
    <w:abstractNumId w:val="22"/>
  </w:num>
  <w:num w:numId="15">
    <w:abstractNumId w:val="6"/>
  </w:num>
  <w:num w:numId="16">
    <w:abstractNumId w:val="5"/>
  </w:num>
  <w:num w:numId="17">
    <w:abstractNumId w:val="15"/>
  </w:num>
  <w:num w:numId="18">
    <w:abstractNumId w:val="14"/>
  </w:num>
  <w:num w:numId="19">
    <w:abstractNumId w:val="7"/>
  </w:num>
  <w:num w:numId="20">
    <w:abstractNumId w:val="13"/>
  </w:num>
  <w:num w:numId="21">
    <w:abstractNumId w:val="3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1631F"/>
    <w:rsid w:val="000246E7"/>
    <w:rsid w:val="00066A15"/>
    <w:rsid w:val="000E0EC0"/>
    <w:rsid w:val="000E51DF"/>
    <w:rsid w:val="0011693D"/>
    <w:rsid w:val="001904E0"/>
    <w:rsid w:val="001A4CF5"/>
    <w:rsid w:val="001B17DC"/>
    <w:rsid w:val="001C589D"/>
    <w:rsid w:val="002144B4"/>
    <w:rsid w:val="0021607D"/>
    <w:rsid w:val="002D572E"/>
    <w:rsid w:val="00303FCF"/>
    <w:rsid w:val="003730C4"/>
    <w:rsid w:val="003E645A"/>
    <w:rsid w:val="00404295"/>
    <w:rsid w:val="004505D7"/>
    <w:rsid w:val="00471AEC"/>
    <w:rsid w:val="00472B11"/>
    <w:rsid w:val="0048793F"/>
    <w:rsid w:val="004C2C0B"/>
    <w:rsid w:val="004C32C4"/>
    <w:rsid w:val="004D5BA3"/>
    <w:rsid w:val="004D6BD0"/>
    <w:rsid w:val="0051252B"/>
    <w:rsid w:val="005256B6"/>
    <w:rsid w:val="00550EA4"/>
    <w:rsid w:val="00570DE0"/>
    <w:rsid w:val="005877FF"/>
    <w:rsid w:val="0059093F"/>
    <w:rsid w:val="005E013A"/>
    <w:rsid w:val="005E5189"/>
    <w:rsid w:val="005F4056"/>
    <w:rsid w:val="0066729B"/>
    <w:rsid w:val="00675924"/>
    <w:rsid w:val="00676B06"/>
    <w:rsid w:val="00722C7F"/>
    <w:rsid w:val="00723D7D"/>
    <w:rsid w:val="00727C41"/>
    <w:rsid w:val="007810A1"/>
    <w:rsid w:val="00832D21"/>
    <w:rsid w:val="00881A98"/>
    <w:rsid w:val="00887F60"/>
    <w:rsid w:val="00895CFA"/>
    <w:rsid w:val="008C0693"/>
    <w:rsid w:val="008D1C99"/>
    <w:rsid w:val="00932F7D"/>
    <w:rsid w:val="009601F5"/>
    <w:rsid w:val="009648EF"/>
    <w:rsid w:val="00975E40"/>
    <w:rsid w:val="009800A8"/>
    <w:rsid w:val="009A5D1D"/>
    <w:rsid w:val="009C2AD9"/>
    <w:rsid w:val="00A879C2"/>
    <w:rsid w:val="00AB1C02"/>
    <w:rsid w:val="00AD1234"/>
    <w:rsid w:val="00AD7756"/>
    <w:rsid w:val="00AE31BD"/>
    <w:rsid w:val="00AF422A"/>
    <w:rsid w:val="00B00002"/>
    <w:rsid w:val="00C03587"/>
    <w:rsid w:val="00C0550C"/>
    <w:rsid w:val="00C373E3"/>
    <w:rsid w:val="00C63150"/>
    <w:rsid w:val="00C83007"/>
    <w:rsid w:val="00D01554"/>
    <w:rsid w:val="00D0750C"/>
    <w:rsid w:val="00D52F17"/>
    <w:rsid w:val="00D95302"/>
    <w:rsid w:val="00E41025"/>
    <w:rsid w:val="00E74B58"/>
    <w:rsid w:val="00E852FA"/>
    <w:rsid w:val="00E85B94"/>
    <w:rsid w:val="00E90464"/>
    <w:rsid w:val="00E925D9"/>
    <w:rsid w:val="00EA1827"/>
    <w:rsid w:val="00EC1C46"/>
    <w:rsid w:val="00EE5671"/>
    <w:rsid w:val="00F9514B"/>
    <w:rsid w:val="00FA6498"/>
    <w:rsid w:val="00FC5E92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0D4E6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D572E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EC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D21"/>
  </w:style>
  <w:style w:type="paragraph" w:styleId="Footer">
    <w:name w:val="footer"/>
    <w:basedOn w:val="Normal"/>
    <w:link w:val="FooterChar"/>
    <w:uiPriority w:val="99"/>
    <w:unhideWhenUsed/>
    <w:rsid w:val="00832D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D21"/>
  </w:style>
  <w:style w:type="paragraph" w:styleId="NoSpacing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572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D572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D572E"/>
    <w:rPr>
      <w:i/>
      <w:iCs/>
    </w:rPr>
  </w:style>
  <w:style w:type="paragraph" w:styleId="ListParagraph">
    <w:name w:val="List Paragraph"/>
    <w:basedOn w:val="Normal"/>
    <w:uiPriority w:val="34"/>
    <w:qFormat/>
    <w:rsid w:val="002D572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D572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D572E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2D572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2D572E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2D572E"/>
    <w:rPr>
      <w:i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DefaultParagraphFont"/>
    <w:rsid w:val="004C2C0B"/>
  </w:style>
  <w:style w:type="character" w:customStyle="1" w:styleId="eop">
    <w:name w:val="eop"/>
    <w:basedOn w:val="DefaultParagraphFon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table" w:styleId="TableGrid">
    <w:name w:val="Table Grid"/>
    <w:basedOn w:val="TableNormal"/>
    <w:uiPriority w:val="5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2534E73-B04F-0A4F-BB99-6EA74118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cp:lastPrinted>2021-12-13T18:09:00Z</cp:lastPrinted>
  <dcterms:created xsi:type="dcterms:W3CDTF">2022-01-20T12:15:00Z</dcterms:created>
  <dcterms:modified xsi:type="dcterms:W3CDTF">2022-01-20T12:15:00Z</dcterms:modified>
</cp:coreProperties>
</file>